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E3F4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102B74" w:rsidRPr="003237F3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OŠ-SE Belvedere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Kozala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579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5., 6., 7., 8.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5793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5793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7934" w:rsidP="0075793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7934" w:rsidP="00E417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A17B08" w:rsidRPr="003A2770">
              <w:rPr>
                <w:rFonts w:eastAsia="Calibri"/>
                <w:sz w:val="22"/>
                <w:szCs w:val="22"/>
              </w:rPr>
              <w:t>d</w:t>
            </w:r>
            <w:r>
              <w:rPr>
                <w:rFonts w:eastAsia="Calibri"/>
                <w:sz w:val="22"/>
                <w:szCs w:val="22"/>
              </w:rPr>
              <w:t xml:space="preserve"> 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79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102B74" w:rsidP="00E4170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75793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7579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02B74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237F3" w:rsidP="007579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cca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57934">
              <w:rPr>
                <w:sz w:val="22"/>
                <w:szCs w:val="22"/>
              </w:rPr>
              <w:t>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79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757934" w:rsidP="004C3220">
            <w:pPr>
              <w:rPr>
                <w:sz w:val="22"/>
                <w:szCs w:val="22"/>
              </w:rPr>
            </w:pPr>
            <w:r w:rsidRPr="00757934">
              <w:rPr>
                <w:sz w:val="22"/>
                <w:szCs w:val="22"/>
              </w:rPr>
              <w:t>1 mama u pratnji invalidnog djeteta gratis</w:t>
            </w:r>
            <w:r>
              <w:rPr>
                <w:sz w:val="22"/>
                <w:szCs w:val="22"/>
              </w:rPr>
              <w:t>;</w:t>
            </w:r>
          </w:p>
          <w:p w:rsidR="00757934" w:rsidRPr="003A2770" w:rsidRDefault="00757934" w:rsidP="004C3220">
            <w:pPr>
              <w:rPr>
                <w:sz w:val="22"/>
                <w:szCs w:val="22"/>
              </w:rPr>
            </w:pPr>
            <w:r w:rsidRPr="00757934">
              <w:rPr>
                <w:sz w:val="22"/>
                <w:szCs w:val="22"/>
              </w:rPr>
              <w:t>Za jedan par braće – 1. dijete plaća 100% cijene izleta, a drugo 50%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02B7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Rijeka, Kozala 41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44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Senj, Plitvička jezera, Kuterevo, Smiljan, Rizvanuša, Grabovača, Otočac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944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Krasno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02B7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a)autobus koji udovoljava zakonskim propisima za prijevoz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57934" w:rsidRDefault="00757934" w:rsidP="004C3220">
            <w:pPr>
              <w:rPr>
                <w:i/>
                <w:sz w:val="22"/>
                <w:szCs w:val="22"/>
              </w:rPr>
            </w:pPr>
            <w:r w:rsidRPr="00757934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57934" w:rsidRDefault="001429E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429E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drugi i treći dan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757934" w:rsidP="00296D84">
            <w:pPr>
              <w:pStyle w:val="ListParagraph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94466">
              <w:rPr>
                <w:rFonts w:ascii="Times New Roman" w:hAnsi="Times New Roman"/>
              </w:rPr>
              <w:t xml:space="preserve">tvrđavu Nehaj sa stručnim vodstvom, Nacionalni park Plitvička jezera, utočište za mlade medvjediće u Kuterevu, Memorijalni centar Nikola Tesla u Smiljanu, </w:t>
            </w:r>
            <w:r w:rsidR="00494466" w:rsidRPr="00494466">
              <w:rPr>
                <w:rFonts w:ascii="Times New Roman" w:hAnsi="Times New Roman"/>
              </w:rPr>
              <w:t xml:space="preserve">špilja </w:t>
            </w:r>
            <w:proofErr w:type="spellStart"/>
            <w:r w:rsidR="00494466" w:rsidRPr="00494466">
              <w:rPr>
                <w:rFonts w:ascii="Times New Roman" w:hAnsi="Times New Roman"/>
              </w:rPr>
              <w:t>Samograd</w:t>
            </w:r>
            <w:proofErr w:type="spellEnd"/>
            <w:r w:rsidR="00296D84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Pr="00494466">
              <w:rPr>
                <w:rFonts w:ascii="Times New Roman" w:hAnsi="Times New Roman"/>
              </w:rPr>
              <w:t>sirana „Runolist“ u Otočcu.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02B74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7579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94466">
              <w:rPr>
                <w:rFonts w:ascii="Times New Roman" w:hAnsi="Times New Roman"/>
              </w:rPr>
              <w:t>edukativno-ekološku radionicu u Pećinskom parku Grabovača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4944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94466">
              <w:rPr>
                <w:rFonts w:ascii="Times New Roman" w:hAnsi="Times New Roman"/>
              </w:rPr>
              <w:t>licencirani turistički pratitelj putovanja – licencirani vodič za Ličko-senjsku županiju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4944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lang w:val="en-US"/>
              </w:rPr>
            </w:pPr>
            <w:r w:rsidRPr="003237F3">
              <w:rPr>
                <w:rFonts w:ascii="Times New Roman" w:hAnsi="Times New Roman"/>
              </w:rPr>
              <w:t>Tro</w:t>
            </w:r>
            <w:proofErr w:type="spellStart"/>
            <w:r w:rsidRPr="003237F3">
              <w:rPr>
                <w:rFonts w:ascii="Times New Roman" w:hAnsi="Times New Roman"/>
                <w:lang w:val="en-US"/>
              </w:rPr>
              <w:t>šak</w:t>
            </w:r>
            <w:proofErr w:type="spellEnd"/>
            <w:r w:rsidRPr="003237F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37F3">
              <w:rPr>
                <w:rFonts w:ascii="Times New Roman" w:hAnsi="Times New Roman"/>
                <w:lang w:val="en-US"/>
              </w:rPr>
              <w:t>pedagoške</w:t>
            </w:r>
            <w:proofErr w:type="spellEnd"/>
            <w:r w:rsidRPr="003237F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37F3">
              <w:rPr>
                <w:rFonts w:ascii="Times New Roman" w:hAnsi="Times New Roman"/>
                <w:lang w:val="en-US"/>
              </w:rPr>
              <w:t>pratnje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579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Pustolovno izletnički centar</w:t>
            </w:r>
            <w:r w:rsidRPr="00757934">
              <w:rPr>
                <w:rFonts w:ascii="Times New Roman" w:hAnsi="Times New Roman"/>
                <w:sz w:val="24"/>
                <w:szCs w:val="24"/>
              </w:rPr>
              <w:t xml:space="preserve"> Rizvan City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4466" w:rsidRDefault="004944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94466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4466" w:rsidP="00D76FA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44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944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49446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02B74" w:rsidRDefault="00A17B08" w:rsidP="00A17B08">
      <w:pPr>
        <w:rPr>
          <w:sz w:val="16"/>
          <w:szCs w:val="16"/>
        </w:rPr>
      </w:pPr>
    </w:p>
    <w:p w:rsidR="00A17B08" w:rsidRPr="00102B74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102B74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102B7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102B74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102B74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102B74" w:rsidRDefault="00A17B08" w:rsidP="00102B74">
      <w:pPr>
        <w:numPr>
          <w:ilvl w:val="0"/>
          <w:numId w:val="4"/>
        </w:numPr>
        <w:spacing w:before="120" w:after="120"/>
        <w:rPr>
          <w:ins w:id="2" w:author="mvricko" w:date="2015-07-13T13:50:00Z"/>
          <w:b/>
          <w:color w:val="000000"/>
          <w:sz w:val="20"/>
          <w:szCs w:val="16"/>
        </w:rPr>
      </w:pPr>
      <w:ins w:id="3" w:author="mvricko" w:date="2015-07-13T13:51:00Z">
        <w:r w:rsidRPr="00102B74">
          <w:rPr>
            <w:b/>
            <w:color w:val="000000"/>
            <w:sz w:val="20"/>
            <w:szCs w:val="16"/>
          </w:rPr>
          <w:t>M</w:t>
        </w:r>
      </w:ins>
      <w:ins w:id="4" w:author="mvricko" w:date="2015-07-13T13:49:00Z">
        <w:r w:rsidRPr="00102B74">
          <w:rPr>
            <w:b/>
            <w:color w:val="000000"/>
            <w:sz w:val="20"/>
            <w:szCs w:val="16"/>
          </w:rPr>
          <w:t>jesec dana prije realizacije ugovora odabrani davatelj usluga dužan je dostaviti</w:t>
        </w:r>
      </w:ins>
      <w:ins w:id="5" w:author="mvricko" w:date="2015-07-13T13:50:00Z">
        <w:r w:rsidRPr="00102B74">
          <w:rPr>
            <w:b/>
            <w:color w:val="000000"/>
            <w:sz w:val="20"/>
            <w:szCs w:val="16"/>
          </w:rPr>
          <w:t xml:space="preserve"> ili dati školi na uvid:</w:t>
        </w:r>
      </w:ins>
    </w:p>
    <w:p w:rsidR="00A17B08" w:rsidRPr="00102B74" w:rsidRDefault="00A17B08" w:rsidP="00102B7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6" w:author="mvricko" w:date="2015-07-13T13:53:00Z"/>
          <w:rFonts w:ascii="Times New Roman" w:hAnsi="Times New Roman"/>
          <w:color w:val="000000"/>
          <w:sz w:val="20"/>
          <w:szCs w:val="16"/>
        </w:rPr>
      </w:pPr>
      <w:ins w:id="7" w:author="mvricko" w:date="2015-07-13T13:52:00Z">
        <w:r w:rsidRPr="00102B74">
          <w:rPr>
            <w:rFonts w:ascii="Times New Roman" w:hAnsi="Times New Roman"/>
            <w:sz w:val="20"/>
            <w:szCs w:val="16"/>
          </w:rPr>
          <w:t>dokaz o osiguranju</w:t>
        </w:r>
        <w:r w:rsidRPr="00102B74">
          <w:rPr>
            <w:rFonts w:ascii="Times New Roman" w:hAnsi="Times New Roman"/>
            <w:color w:val="000000"/>
            <w:sz w:val="20"/>
            <w:szCs w:val="16"/>
          </w:rPr>
          <w:t xml:space="preserve"> jamčevine (za višednevnu ekskurziju ili višednevnu terensku nastavu).</w:t>
        </w:r>
      </w:ins>
    </w:p>
    <w:p w:rsidR="00A17B08" w:rsidRPr="00102B74" w:rsidRDefault="00A17B08" w:rsidP="00102B7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8" w:author="mvricko" w:date="2015-07-13T13:53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9" w:author="mvricko" w:date="2015-07-13T13:53:00Z">
        <w:r w:rsidRPr="00102B74">
          <w:rPr>
            <w:rFonts w:ascii="Times New Roman" w:hAnsi="Times New Roman"/>
            <w:color w:val="000000"/>
            <w:sz w:val="20"/>
            <w:szCs w:val="16"/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10" w:author="mvricko" w:date="2015-07-13T13:53:00Z">
        <w:r w:rsidRPr="00102B74">
          <w:rPr>
            <w:rFonts w:ascii="Times New Roman" w:hAnsi="Times New Roman"/>
            <w:color w:val="000000"/>
            <w:sz w:val="20"/>
            <w:szCs w:val="16"/>
          </w:rPr>
          <w:t xml:space="preserve"> od odgovornosti za štetu koju turistička agencija</w:t>
        </w:r>
        <w:r w:rsidRPr="00102B74">
          <w:rPr>
            <w:rFonts w:ascii="Times New Roman" w:hAnsi="Times New Roman"/>
            <w:sz w:val="20"/>
            <w:szCs w:val="16"/>
          </w:rPr>
          <w:t xml:space="preserve"> prouzroči neispunjenjem, djelomičnim ispunjenjem ili neurednim ispunjenjem obveza iz paket-aranžmana (preslika polica).</w:t>
        </w:r>
      </w:ins>
    </w:p>
    <w:p w:rsidR="00A17B08" w:rsidRPr="00102B74" w:rsidDel="00375809" w:rsidRDefault="00A17B08" w:rsidP="00102B74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11" w:author="mvricko" w:date="2015-07-13T13:50:00Z"/>
          <w:rFonts w:ascii="Times New Roman" w:hAnsi="Times New Roman"/>
          <w:color w:val="000000"/>
          <w:sz w:val="20"/>
          <w:szCs w:val="16"/>
        </w:rPr>
      </w:pPr>
    </w:p>
    <w:p w:rsidR="00A17B08" w:rsidRPr="00102B74" w:rsidRDefault="00A17B08" w:rsidP="00102B74">
      <w:pPr>
        <w:pStyle w:val="ListParagraph"/>
        <w:spacing w:before="120" w:after="120" w:line="240" w:lineRule="auto"/>
        <w:ind w:left="360"/>
        <w:contextualSpacing w:val="0"/>
        <w:jc w:val="both"/>
        <w:rPr>
          <w:ins w:id="12" w:author="mvricko" w:date="2015-07-13T13:51:00Z"/>
          <w:rFonts w:ascii="Times New Roman" w:hAnsi="Times New Roman"/>
          <w:color w:val="000000"/>
          <w:sz w:val="20"/>
          <w:szCs w:val="16"/>
        </w:rPr>
      </w:pPr>
      <w:del w:id="13" w:author="mvricko" w:date="2015-07-13T13:50:00Z">
        <w:r w:rsidRPr="00102B74" w:rsidDel="00375809">
          <w:rPr>
            <w:rFonts w:ascii="Times New Roman" w:hAnsi="Times New Roman"/>
            <w:sz w:val="20"/>
            <w:szCs w:val="16"/>
          </w:rPr>
          <w:delText>D</w:delText>
        </w:r>
      </w:del>
      <w:del w:id="14" w:author="mvricko" w:date="2015-07-13T13:52:00Z">
        <w:r w:rsidRPr="00102B74" w:rsidDel="00375809">
          <w:rPr>
            <w:rFonts w:ascii="Times New Roman" w:hAnsi="Times New Roman"/>
            <w:sz w:val="20"/>
            <w:szCs w:val="16"/>
          </w:rPr>
          <w:delText>okaz o osiguranju</w:delText>
        </w:r>
        <w:r w:rsidRPr="00102B74" w:rsidDel="00375809">
          <w:rPr>
            <w:rFonts w:ascii="Times New Roman" w:hAnsi="Times New Roman"/>
            <w:color w:val="000000"/>
            <w:sz w:val="20"/>
            <w:szCs w:val="16"/>
          </w:rPr>
          <w:delText xml:space="preserve"> jamčevine (za višednevnu ekskurziju ili višednevnu terensku nastavu).</w:delText>
        </w:r>
      </w:del>
    </w:p>
    <w:p w:rsidR="00A17B08" w:rsidRPr="00102B74" w:rsidDel="00375809" w:rsidRDefault="00A17B08" w:rsidP="00102B74">
      <w:pPr>
        <w:pStyle w:val="ListParagraph"/>
        <w:spacing w:before="120" w:after="120" w:line="240" w:lineRule="auto"/>
        <w:ind w:left="714"/>
        <w:contextualSpacing w:val="0"/>
        <w:jc w:val="both"/>
        <w:rPr>
          <w:del w:id="15" w:author="mvricko" w:date="2015-07-13T13:53:00Z"/>
          <w:rFonts w:ascii="Times New Roman" w:hAnsi="Times New Roman"/>
          <w:color w:val="000000"/>
          <w:sz w:val="20"/>
          <w:szCs w:val="16"/>
        </w:rPr>
      </w:pPr>
    </w:p>
    <w:p w:rsidR="00A17B08" w:rsidRPr="00102B74" w:rsidDel="00375809" w:rsidRDefault="00A17B08" w:rsidP="00102B74">
      <w:pPr>
        <w:pStyle w:val="ListParagraph"/>
        <w:spacing w:before="120" w:after="120" w:line="240" w:lineRule="auto"/>
        <w:ind w:left="0"/>
        <w:contextualSpacing w:val="0"/>
        <w:jc w:val="both"/>
        <w:rPr>
          <w:del w:id="16" w:author="mvricko" w:date="2015-07-13T13:53:00Z"/>
          <w:rFonts w:ascii="Times New Roman" w:hAnsi="Times New Roman"/>
          <w:color w:val="000000"/>
          <w:sz w:val="20"/>
          <w:szCs w:val="16"/>
        </w:rPr>
      </w:pPr>
      <w:del w:id="17" w:author="mvricko" w:date="2015-07-13T13:53:00Z">
        <w:r w:rsidRPr="00102B74" w:rsidDel="00375809">
          <w:rPr>
            <w:color w:val="000000"/>
            <w:sz w:val="20"/>
            <w:szCs w:val="16"/>
          </w:rPr>
          <w:delText>O</w:delText>
        </w:r>
        <w:r w:rsidRPr="00102B74" w:rsidDel="00375809">
          <w:rPr>
            <w:sz w:val="20"/>
            <w:szCs w:val="16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102B74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102B74">
        <w:rPr>
          <w:b/>
          <w:i/>
          <w:sz w:val="20"/>
          <w:szCs w:val="16"/>
        </w:rPr>
        <w:t>Napomena</w:t>
      </w:r>
      <w:r w:rsidRPr="00102B74">
        <w:rPr>
          <w:sz w:val="20"/>
          <w:szCs w:val="16"/>
        </w:rPr>
        <w:t>: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102B74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        </w:t>
      </w:r>
      <w:r w:rsidRPr="00102B74">
        <w:rPr>
          <w:sz w:val="20"/>
          <w:szCs w:val="16"/>
        </w:rPr>
        <w:t>a) prijevoz sudionika isključivo prijevoznim sredstvima koji udovoljavaju propisima</w:t>
      </w:r>
    </w:p>
    <w:p w:rsidR="00A17B08" w:rsidRPr="00102B74" w:rsidRDefault="00A17B08" w:rsidP="00A17B08">
      <w:pPr>
        <w:spacing w:before="120" w:after="120"/>
        <w:jc w:val="both"/>
        <w:rPr>
          <w:sz w:val="20"/>
          <w:szCs w:val="16"/>
        </w:rPr>
      </w:pPr>
      <w:r w:rsidRPr="00102B74">
        <w:rPr>
          <w:sz w:val="20"/>
          <w:szCs w:val="16"/>
        </w:rPr>
        <w:t xml:space="preserve">               </w:t>
      </w:r>
      <w:del w:id="18" w:author="mvricko" w:date="2015-07-13T13:54:00Z">
        <w:r w:rsidRPr="00102B74" w:rsidDel="00375809">
          <w:rPr>
            <w:sz w:val="20"/>
            <w:szCs w:val="16"/>
          </w:rPr>
          <w:delText xml:space="preserve">          </w:delText>
        </w:r>
      </w:del>
      <w:r w:rsidRPr="00102B74">
        <w:rPr>
          <w:sz w:val="20"/>
          <w:szCs w:val="16"/>
        </w:rPr>
        <w:t xml:space="preserve">b) osiguranje odgovornosti i jamčevine 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Ponude trebaju biti :</w:t>
      </w:r>
    </w:p>
    <w:p w:rsidR="00A17B08" w:rsidRPr="00102B74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102B74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102B74">
        <w:rPr>
          <w:sz w:val="20"/>
          <w:szCs w:val="16"/>
        </w:rPr>
        <w:t>.</w:t>
      </w:r>
    </w:p>
    <w:p w:rsidR="00A17B08" w:rsidRPr="00102B74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102B74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A17B08" w:rsidRPr="00102B74" w:rsidDel="006F7BB3" w:rsidRDefault="00A17B08" w:rsidP="00A17B08">
      <w:pPr>
        <w:spacing w:before="120" w:after="120"/>
        <w:jc w:val="both"/>
        <w:rPr>
          <w:del w:id="19" w:author="zcukelj" w:date="2015-07-30T09:49:00Z"/>
          <w:rFonts w:cs="Arial"/>
          <w:sz w:val="20"/>
          <w:szCs w:val="16"/>
        </w:rPr>
      </w:pPr>
      <w:r w:rsidRPr="00102B74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102B74">
      <w:pPr>
        <w:spacing w:before="120" w:after="120"/>
        <w:jc w:val="both"/>
        <w:rPr>
          <w:del w:id="20" w:author="zcukelj" w:date="2015-07-30T11:44:00Z"/>
        </w:rPr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7810"/>
    <w:rsid w:val="00102B74"/>
    <w:rsid w:val="001429E1"/>
    <w:rsid w:val="00296D84"/>
    <w:rsid w:val="003237F3"/>
    <w:rsid w:val="00494466"/>
    <w:rsid w:val="00757934"/>
    <w:rsid w:val="00793967"/>
    <w:rsid w:val="009E3F4C"/>
    <w:rsid w:val="009E58AB"/>
    <w:rsid w:val="00A17B08"/>
    <w:rsid w:val="00CD4729"/>
    <w:rsid w:val="00CF2985"/>
    <w:rsid w:val="00D76FA9"/>
    <w:rsid w:val="00E417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2E77-ECC0-471A-9BC6-0367216D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7</cp:revision>
  <cp:lastPrinted>2016-03-15T09:32:00Z</cp:lastPrinted>
  <dcterms:created xsi:type="dcterms:W3CDTF">2016-03-11T07:07:00Z</dcterms:created>
  <dcterms:modified xsi:type="dcterms:W3CDTF">2016-03-15T09:32:00Z</dcterms:modified>
</cp:coreProperties>
</file>