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735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B2245A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OŠ-SE Belvedere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Kozala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03ED" w:rsidP="00E20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I, II, III, IV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03ED" w:rsidP="00E203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203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03ED" w:rsidRDefault="00E203ED" w:rsidP="007579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203ED">
              <w:rPr>
                <w:rFonts w:ascii="Times New Roman" w:hAnsi="Times New Roman"/>
                <w:sz w:val="28"/>
                <w:szCs w:val="28"/>
                <w:vertAlign w:val="superscript"/>
              </w:rPr>
              <w:t>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7934" w:rsidP="00F16D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203ED">
              <w:rPr>
                <w:rFonts w:eastAsia="Calibri"/>
                <w:sz w:val="22"/>
                <w:szCs w:val="22"/>
              </w:rPr>
              <w:t xml:space="preserve">  18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03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B74" w:rsidP="00F16D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203ED">
              <w:rPr>
                <w:rFonts w:eastAsia="Calibri"/>
                <w:sz w:val="22"/>
                <w:szCs w:val="22"/>
              </w:rPr>
              <w:t xml:space="preserve"> 29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03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203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03ED" w:rsidP="007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03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7934" w:rsidRPr="003A2770" w:rsidRDefault="00757934" w:rsidP="004C3220">
            <w:pPr>
              <w:rPr>
                <w:sz w:val="22"/>
                <w:szCs w:val="22"/>
              </w:rPr>
            </w:pPr>
            <w:r w:rsidRPr="00757934">
              <w:rPr>
                <w:sz w:val="22"/>
                <w:szCs w:val="22"/>
              </w:rPr>
              <w:t>Za jedan par braće – 1. dijete plaća 100% cijene izleta, a drugo 50%</w:t>
            </w:r>
            <w:r w:rsidR="00E203ED">
              <w:rPr>
                <w:sz w:val="22"/>
                <w:szCs w:val="22"/>
              </w:rPr>
              <w:t xml:space="preserve">       (3 para)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2B7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 Kozala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03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Trakoščan, Marija Bistrica, Mlinovi na Muri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03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 – muzej neandertalaca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03ED" w:rsidP="00E203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203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sa bazenima (terme) za djecu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5793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5793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03ED" w:rsidRDefault="00E203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203ED" w:rsidP="00296D84">
            <w:pPr>
              <w:pStyle w:val="ListParagraph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X   Trakoščan, Krapina</w:t>
            </w:r>
            <w:r w:rsidR="000F668A">
              <w:t>,Marija Bistrica</w:t>
            </w:r>
          </w:p>
          <w:p w:rsidR="00F16D20" w:rsidRDefault="00F16D20" w:rsidP="00296D84">
            <w:pPr>
              <w:pStyle w:val="ListParagraph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16D20" w:rsidRDefault="00F16D20" w:rsidP="00296D84">
            <w:pPr>
              <w:pStyle w:val="ListParagraph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16D20" w:rsidRPr="00494466" w:rsidRDefault="00F16D20" w:rsidP="00296D84">
            <w:pPr>
              <w:pStyle w:val="ListParagraph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02B7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F16D20" w:rsidRDefault="00E203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t>X     Izrada licitarskih srca</w:t>
            </w:r>
          </w:p>
          <w:p w:rsidR="00F16D20" w:rsidRPr="00494466" w:rsidRDefault="00F16D2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203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t>X</w:t>
            </w:r>
          </w:p>
          <w:p w:rsidR="00F16D20" w:rsidRPr="00494466" w:rsidRDefault="00F16D2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lang w:val="en-US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16D20">
        <w:trPr>
          <w:trHeight w:val="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E203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03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  <w: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03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</w:t>
            </w: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4466" w:rsidP="00F16D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203E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1.11.2019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03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13.11.2019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944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49446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02B74" w:rsidRDefault="00A17B08" w:rsidP="00A17B08">
      <w:pPr>
        <w:rPr>
          <w:sz w:val="16"/>
          <w:szCs w:val="16"/>
        </w:rPr>
      </w:pPr>
    </w:p>
    <w:p w:rsidR="00A17B08" w:rsidRPr="00102B7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02B7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02B74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02B7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02B74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102B7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02B7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02B7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02B7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02B74" w:rsidRDefault="00A17B08" w:rsidP="00102B7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102B74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102B74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02B74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102B74" w:rsidRDefault="00A17B08" w:rsidP="00102B7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102B74">
          <w:rPr>
            <w:rFonts w:ascii="Times New Roman" w:hAnsi="Times New Roman"/>
            <w:sz w:val="20"/>
            <w:szCs w:val="16"/>
          </w:rPr>
          <w:t>dokaz o osiguranju</w:t>
        </w:r>
        <w:r w:rsidRPr="00102B74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102B74" w:rsidRDefault="00A17B08" w:rsidP="00102B7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102B74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102B74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102B74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102B74" w:rsidDel="00375809" w:rsidRDefault="00A17B08" w:rsidP="00102B7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17B08" w:rsidRPr="00102B74" w:rsidRDefault="00A17B08" w:rsidP="00102B74">
      <w:pPr>
        <w:pStyle w:val="ListParagraph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102B74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102B74" w:rsidDel="00375809">
          <w:rPr>
            <w:rFonts w:ascii="Times New Roman" w:hAnsi="Times New Roman"/>
            <w:sz w:val="20"/>
            <w:szCs w:val="16"/>
          </w:rPr>
          <w:delText>okaz o osiguranju</w:delText>
        </w:r>
        <w:r w:rsidRPr="00102B74" w:rsidDel="0037580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102B74" w:rsidDel="00375809" w:rsidRDefault="00A17B08" w:rsidP="00102B7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102B74" w:rsidDel="00375809" w:rsidRDefault="00A17B08" w:rsidP="00102B74">
      <w:pPr>
        <w:pStyle w:val="ListParagraph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102B74" w:rsidDel="00375809">
          <w:rPr>
            <w:color w:val="000000"/>
            <w:sz w:val="20"/>
            <w:szCs w:val="16"/>
          </w:rPr>
          <w:delText>O</w:delText>
        </w:r>
        <w:r w:rsidRPr="00102B74" w:rsidDel="0037580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102B7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02B74">
        <w:rPr>
          <w:b/>
          <w:i/>
          <w:sz w:val="20"/>
          <w:szCs w:val="16"/>
        </w:rPr>
        <w:t>Napomena</w:t>
      </w:r>
      <w:r w:rsidRPr="00102B74">
        <w:rPr>
          <w:sz w:val="20"/>
          <w:szCs w:val="16"/>
        </w:rPr>
        <w:t>: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02B7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102B74">
        <w:rPr>
          <w:sz w:val="20"/>
          <w:szCs w:val="16"/>
        </w:rPr>
        <w:t>a) prijevoz sudionika isključivo prijevoznim sredstvima koji udovoljavaju propisima</w:t>
      </w:r>
    </w:p>
    <w:p w:rsidR="00A17B08" w:rsidRPr="00102B74" w:rsidRDefault="00A17B08" w:rsidP="00A17B08">
      <w:pPr>
        <w:spacing w:before="120" w:after="120"/>
        <w:jc w:val="both"/>
        <w:rPr>
          <w:sz w:val="20"/>
          <w:szCs w:val="16"/>
        </w:rPr>
      </w:pPr>
      <w:r w:rsidRPr="00102B74">
        <w:rPr>
          <w:sz w:val="20"/>
          <w:szCs w:val="16"/>
        </w:rPr>
        <w:t xml:space="preserve">               </w:t>
      </w:r>
      <w:del w:id="18" w:author="mvricko" w:date="2015-07-13T13:54:00Z">
        <w:r w:rsidRPr="00102B74" w:rsidDel="00375809">
          <w:rPr>
            <w:sz w:val="20"/>
            <w:szCs w:val="16"/>
          </w:rPr>
          <w:delText xml:space="preserve">          </w:delText>
        </w:r>
      </w:del>
      <w:r w:rsidRPr="00102B74">
        <w:rPr>
          <w:sz w:val="20"/>
          <w:szCs w:val="16"/>
        </w:rPr>
        <w:t xml:space="preserve">b) osiguranje odgovornosti i jamčevine 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102B74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02B74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02B74">
        <w:rPr>
          <w:sz w:val="20"/>
          <w:szCs w:val="16"/>
        </w:rPr>
        <w:t>.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102B74" w:rsidDel="006F7BB3" w:rsidRDefault="00A17B08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102B7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102B74">
      <w:pPr>
        <w:spacing w:before="120" w:after="120"/>
        <w:jc w:val="both"/>
        <w:rPr>
          <w:del w:id="20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7810"/>
    <w:rsid w:val="000F668A"/>
    <w:rsid w:val="00102B74"/>
    <w:rsid w:val="001429E1"/>
    <w:rsid w:val="00296D84"/>
    <w:rsid w:val="003237F3"/>
    <w:rsid w:val="00494466"/>
    <w:rsid w:val="00707355"/>
    <w:rsid w:val="00757934"/>
    <w:rsid w:val="00793967"/>
    <w:rsid w:val="007C6969"/>
    <w:rsid w:val="009E3F4C"/>
    <w:rsid w:val="009E58AB"/>
    <w:rsid w:val="00A17B08"/>
    <w:rsid w:val="00B2245A"/>
    <w:rsid w:val="00CD4729"/>
    <w:rsid w:val="00CF2985"/>
    <w:rsid w:val="00D76FA9"/>
    <w:rsid w:val="00E203ED"/>
    <w:rsid w:val="00E41704"/>
    <w:rsid w:val="00F16D2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1C4C-A8DF-41DE-BCAA-1CA1C2C4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2016-08-29T08:57:00Z</cp:lastPrinted>
  <dcterms:created xsi:type="dcterms:W3CDTF">2019-09-30T08:27:00Z</dcterms:created>
  <dcterms:modified xsi:type="dcterms:W3CDTF">2019-09-30T08:27:00Z</dcterms:modified>
</cp:coreProperties>
</file>